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C" w:rsidRDefault="00466092" w:rsidP="0053140F">
      <w:pPr>
        <w:jc w:val="center"/>
      </w:pPr>
      <w:r>
        <w:t xml:space="preserve">Ponavljanje za </w:t>
      </w:r>
      <w:r w:rsidR="0053140F">
        <w:t>pisanu provjeru znanja</w:t>
      </w:r>
      <w:r w:rsidR="0053140F">
        <w:br/>
      </w:r>
    </w:p>
    <w:p w:rsidR="00AB399C" w:rsidRDefault="00280B90" w:rsidP="00AB399C">
      <w:pPr>
        <w:pStyle w:val="Odlomakpopisa"/>
        <w:numPr>
          <w:ilvl w:val="0"/>
          <w:numId w:val="1"/>
        </w:numPr>
      </w:pPr>
      <w:r>
        <w:t xml:space="preserve">Koja je razlika između naredbe New i </w:t>
      </w:r>
      <w:proofErr w:type="spellStart"/>
      <w:r>
        <w:t>Open</w:t>
      </w:r>
      <w:proofErr w:type="spellEnd"/>
      <w:r w:rsidR="006F6EBE">
        <w:t xml:space="preserve"> u </w:t>
      </w:r>
      <w:proofErr w:type="spellStart"/>
      <w:r w:rsidR="006F6EBE">
        <w:t>N</w:t>
      </w:r>
      <w:r w:rsidR="0053140F">
        <w:t>otepadu</w:t>
      </w:r>
      <w:proofErr w:type="spellEnd"/>
      <w:r>
        <w:t>?</w:t>
      </w:r>
      <w:r w:rsidR="0053140F">
        <w:br/>
      </w:r>
    </w:p>
    <w:p w:rsidR="00AB399C" w:rsidRDefault="0053140F" w:rsidP="00AB399C">
      <w:pPr>
        <w:pStyle w:val="Odlomakpopisa"/>
        <w:numPr>
          <w:ilvl w:val="0"/>
          <w:numId w:val="1"/>
        </w:numPr>
      </w:pPr>
      <w:r>
        <w:t>Koja je razlika i</w:t>
      </w:r>
      <w:r w:rsidR="006F6EBE">
        <w:t xml:space="preserve">zmeđu naredbe Save i Save AS u </w:t>
      </w:r>
      <w:proofErr w:type="spellStart"/>
      <w:r w:rsidR="006F6EBE">
        <w:t>N</w:t>
      </w:r>
      <w:r>
        <w:t>otepadu</w:t>
      </w:r>
      <w:proofErr w:type="spellEnd"/>
      <w:r>
        <w:t>?</w:t>
      </w:r>
      <w:r w:rsidR="00AB399C">
        <w:br/>
      </w:r>
    </w:p>
    <w:p w:rsidR="00AB399C" w:rsidRDefault="00AB399C" w:rsidP="00AB399C">
      <w:pPr>
        <w:pStyle w:val="Odlomakpopisa"/>
        <w:numPr>
          <w:ilvl w:val="0"/>
          <w:numId w:val="1"/>
        </w:numPr>
      </w:pPr>
      <w:r>
        <w:t>Napišite i</w:t>
      </w:r>
      <w:r w:rsidR="00466092">
        <w:t xml:space="preserve"> navedite dijelove URL adrese:  http://e-dnevnik.skole.hr/ocjene/pastva/</w:t>
      </w:r>
      <w:proofErr w:type="spellStart"/>
      <w:r w:rsidR="00466092">
        <w:t>dok.html</w:t>
      </w:r>
      <w:proofErr w:type="spellEnd"/>
      <w:r w:rsidR="0053140F">
        <w:br/>
      </w:r>
    </w:p>
    <w:p w:rsidR="0053140F" w:rsidRDefault="00AB399C" w:rsidP="00AB399C">
      <w:pPr>
        <w:pStyle w:val="Odlomakpopisa"/>
        <w:numPr>
          <w:ilvl w:val="0"/>
          <w:numId w:val="1"/>
        </w:numPr>
      </w:pPr>
      <w:r>
        <w:t>Objasnite naslovnu i početnu stranicu.</w:t>
      </w:r>
    </w:p>
    <w:p w:rsidR="00310503" w:rsidRDefault="0053140F" w:rsidP="00AB399C">
      <w:pPr>
        <w:pStyle w:val="Odlomakpopisa"/>
        <w:numPr>
          <w:ilvl w:val="0"/>
          <w:numId w:val="1"/>
        </w:numPr>
      </w:pPr>
      <w:r>
        <w:t>Objasnite pojam poslužitelja i klijenta.</w:t>
      </w:r>
    </w:p>
    <w:p w:rsidR="00AB399C" w:rsidRDefault="00310503" w:rsidP="00AB399C">
      <w:pPr>
        <w:pStyle w:val="Odlomakpopisa"/>
        <w:numPr>
          <w:ilvl w:val="0"/>
          <w:numId w:val="1"/>
        </w:numPr>
      </w:pPr>
      <w:r>
        <w:t xml:space="preserve">Objasnite pojam </w:t>
      </w:r>
      <w:proofErr w:type="spellStart"/>
      <w:r>
        <w:t>upload</w:t>
      </w:r>
      <w:proofErr w:type="spellEnd"/>
      <w:r>
        <w:t xml:space="preserve"> i </w:t>
      </w:r>
      <w:proofErr w:type="spellStart"/>
      <w:r>
        <w:t>download</w:t>
      </w:r>
      <w:proofErr w:type="spellEnd"/>
      <w:r>
        <w:t>?</w:t>
      </w:r>
      <w:r w:rsidR="00AB399C">
        <w:br/>
      </w:r>
    </w:p>
    <w:p w:rsidR="00AB399C" w:rsidRPr="00290CC1" w:rsidRDefault="00280B90" w:rsidP="00AB399C">
      <w:pPr>
        <w:pStyle w:val="Odlomakpopisa"/>
        <w:numPr>
          <w:ilvl w:val="0"/>
          <w:numId w:val="1"/>
        </w:numPr>
        <w:spacing w:after="0"/>
      </w:pPr>
      <w:r>
        <w:t xml:space="preserve">Napišite </w:t>
      </w:r>
      <w:proofErr w:type="spellStart"/>
      <w:r>
        <w:t>tipkovničke</w:t>
      </w:r>
      <w:proofErr w:type="spellEnd"/>
      <w:r>
        <w:t xml:space="preserve"> kratice za slijedeće naredbe</w:t>
      </w:r>
      <w:r w:rsidR="00AB399C">
        <w:t>:</w:t>
      </w:r>
      <w:r w:rsidR="00AB399C">
        <w:br/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proofErr w:type="spellStart"/>
      <w:r>
        <w:t>Undo</w:t>
      </w:r>
      <w:proofErr w:type="spellEnd"/>
      <w:r w:rsidR="00310503">
        <w:t xml:space="preserve"> </w:t>
      </w:r>
      <w:proofErr w:type="spellStart"/>
      <w:r w:rsidR="00310503">
        <w:t>Ctrl</w:t>
      </w:r>
      <w:proofErr w:type="spellEnd"/>
      <w:r w:rsidR="00310503">
        <w:t>+Z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New</w:t>
      </w:r>
      <w:r w:rsidR="00310503">
        <w:t xml:space="preserve"> </w:t>
      </w:r>
      <w:proofErr w:type="spellStart"/>
      <w:r w:rsidR="00310503">
        <w:t>Ctrl</w:t>
      </w:r>
      <w:proofErr w:type="spellEnd"/>
      <w:r w:rsidR="00310503">
        <w:t>+N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proofErr w:type="spellStart"/>
      <w:r>
        <w:t>Print</w:t>
      </w:r>
      <w:proofErr w:type="spellEnd"/>
      <w:r w:rsidR="00310503">
        <w:t xml:space="preserve"> </w:t>
      </w:r>
      <w:proofErr w:type="spellStart"/>
      <w:r w:rsidR="00310503">
        <w:t>Ctrl</w:t>
      </w:r>
      <w:proofErr w:type="spellEnd"/>
      <w:r w:rsidR="00310503">
        <w:t>+P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Zalijepi</w:t>
      </w:r>
      <w:r w:rsidR="00310503">
        <w:t xml:space="preserve"> </w:t>
      </w:r>
      <w:proofErr w:type="spellStart"/>
      <w:r w:rsidR="00310503">
        <w:t>Ctrl</w:t>
      </w:r>
      <w:proofErr w:type="spellEnd"/>
      <w:r w:rsidR="00310503">
        <w:t>+</w:t>
      </w:r>
      <w:r w:rsidR="00310503" w:rsidRPr="00310503">
        <w:t xml:space="preserve"> </w:t>
      </w:r>
      <w:r w:rsidR="00310503">
        <w:t>V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proofErr w:type="spellStart"/>
      <w:r>
        <w:t>Open</w:t>
      </w:r>
      <w:proofErr w:type="spellEnd"/>
      <w:r w:rsidR="00310503">
        <w:t xml:space="preserve"> </w:t>
      </w:r>
      <w:proofErr w:type="spellStart"/>
      <w:r w:rsidR="00310503">
        <w:t>Ctrl</w:t>
      </w:r>
      <w:proofErr w:type="spellEnd"/>
      <w:r w:rsidR="00310503">
        <w:t>+O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Početak dokumenta</w:t>
      </w:r>
      <w:r w:rsidR="00466092">
        <w:t xml:space="preserve"> </w:t>
      </w:r>
      <w:proofErr w:type="spellStart"/>
      <w:r w:rsidR="00310503">
        <w:t>Ctrl</w:t>
      </w:r>
      <w:proofErr w:type="spellEnd"/>
      <w:r w:rsidR="00310503">
        <w:t>+Home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Jedna riječ lijevo</w:t>
      </w:r>
      <w:r w:rsidR="00310503">
        <w:t xml:space="preserve"> </w:t>
      </w:r>
      <w:proofErr w:type="spellStart"/>
      <w:r w:rsidR="00310503">
        <w:t>Ctrl</w:t>
      </w:r>
      <w:proofErr w:type="spellEnd"/>
      <w:r w:rsidR="00310503">
        <w:t>+</w:t>
      </w:r>
      <w:r w:rsidR="00310503">
        <w:sym w:font="Wingdings" w:char="F0DF"/>
      </w:r>
      <w:r w:rsidR="00310503">
        <w:t xml:space="preserve"> ili desno </w:t>
      </w:r>
      <w:proofErr w:type="spellStart"/>
      <w:r w:rsidR="00310503">
        <w:t>Ctrl</w:t>
      </w:r>
      <w:proofErr w:type="spellEnd"/>
      <w:r w:rsidR="00310503">
        <w:t>+</w:t>
      </w:r>
      <w:r w:rsidR="00310503">
        <w:sym w:font="Wingdings" w:char="F0E0"/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Početak reda</w:t>
      </w:r>
      <w:r w:rsidR="00310503">
        <w:t xml:space="preserve"> Home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Trajno brisanje datoteke</w:t>
      </w:r>
      <w:r w:rsidR="00310503">
        <w:t xml:space="preserve"> </w:t>
      </w:r>
      <w:proofErr w:type="spellStart"/>
      <w:r w:rsidR="00310503">
        <w:t>Shift</w:t>
      </w:r>
      <w:proofErr w:type="spellEnd"/>
      <w:r w:rsidR="00310503">
        <w:t xml:space="preserve"> +</w:t>
      </w:r>
      <w:proofErr w:type="spellStart"/>
      <w:r w:rsidR="00310503">
        <w:t>Delete</w:t>
      </w:r>
      <w:proofErr w:type="spellEnd"/>
    </w:p>
    <w:p w:rsidR="00AB399C" w:rsidRDefault="00280B90" w:rsidP="00AB399C">
      <w:pPr>
        <w:pStyle w:val="Odlomakpopisa"/>
        <w:numPr>
          <w:ilvl w:val="1"/>
          <w:numId w:val="1"/>
        </w:numPr>
        <w:spacing w:after="0"/>
      </w:pPr>
      <w:r>
        <w:t>Pozivanje upravitelja zadatka</w:t>
      </w:r>
      <w:r w:rsidR="00310503">
        <w:t xml:space="preserve"> </w:t>
      </w:r>
      <w:proofErr w:type="spellStart"/>
      <w:r w:rsidR="00310503">
        <w:t>Crtl</w:t>
      </w:r>
      <w:proofErr w:type="spellEnd"/>
      <w:r w:rsidR="00310503">
        <w:t>+Alt+</w:t>
      </w:r>
      <w:proofErr w:type="spellStart"/>
      <w:r w:rsidR="00310503">
        <w:t>Del</w:t>
      </w:r>
      <w:proofErr w:type="spellEnd"/>
      <w:r w:rsidR="00AD2972">
        <w:t>;</w:t>
      </w:r>
      <w:r w:rsidR="00310503">
        <w:t xml:space="preserve"> </w:t>
      </w:r>
      <w:r w:rsidR="00AD2972">
        <w:t>CTRL+</w:t>
      </w:r>
      <w:proofErr w:type="spellStart"/>
      <w:r w:rsidR="00AD2972">
        <w:t>Shift</w:t>
      </w:r>
      <w:proofErr w:type="spellEnd"/>
      <w:r w:rsidR="00AD2972">
        <w:t>+ESC</w:t>
      </w:r>
    </w:p>
    <w:p w:rsidR="00AB399C" w:rsidRDefault="0053140F" w:rsidP="006F70AC">
      <w:pPr>
        <w:pStyle w:val="Odlomakpopisa"/>
        <w:numPr>
          <w:ilvl w:val="1"/>
          <w:numId w:val="1"/>
        </w:numPr>
        <w:spacing w:after="0"/>
      </w:pPr>
      <w:r>
        <w:t>Kopiranje,</w:t>
      </w:r>
      <w:r w:rsidR="00466092">
        <w:t xml:space="preserve"> izreži</w:t>
      </w:r>
      <w:r>
        <w:t>, lijepljenje</w:t>
      </w:r>
      <w:r>
        <w:br/>
      </w:r>
    </w:p>
    <w:p w:rsidR="0053140F" w:rsidRDefault="0053140F" w:rsidP="00310503">
      <w:pPr>
        <w:pStyle w:val="Odlomakpopisa"/>
        <w:numPr>
          <w:ilvl w:val="0"/>
          <w:numId w:val="1"/>
        </w:numPr>
      </w:pPr>
      <w:r>
        <w:t xml:space="preserve">(1)Što je </w:t>
      </w:r>
      <w:proofErr w:type="spellStart"/>
      <w:r>
        <w:t>međuspremnik</w:t>
      </w:r>
      <w:proofErr w:type="spellEnd"/>
      <w:r>
        <w:t>?</w:t>
      </w:r>
      <w:r w:rsidR="006F70AC">
        <w:t xml:space="preserve"> Dio memorije u koju se pohranjuje </w:t>
      </w:r>
      <w:r w:rsidR="00AD2972">
        <w:t>ono što smo izrezali ili kopirali.</w:t>
      </w:r>
      <w:r w:rsidR="006F70AC">
        <w:t xml:space="preserve"> </w:t>
      </w:r>
    </w:p>
    <w:p w:rsidR="0053140F" w:rsidRPr="006F7BB7" w:rsidRDefault="00AB2048" w:rsidP="0053140F">
      <w:pPr>
        <w:pStyle w:val="Odlomakpopisa"/>
        <w:numPr>
          <w:ilvl w:val="0"/>
          <w:numId w:val="1"/>
        </w:numPr>
      </w:pPr>
      <w:r>
        <w:t>(</w:t>
      </w:r>
      <w:r w:rsidR="00017D32">
        <w:t>1</w:t>
      </w:r>
      <w:r w:rsidR="00D21926">
        <w:t>)</w:t>
      </w:r>
      <w:r w:rsidR="00017D32">
        <w:t>Navedite zadaće web preglednika?</w:t>
      </w:r>
      <w:r w:rsidR="0053140F">
        <w:br/>
        <w:t>Osnovna zadaća web pr</w:t>
      </w:r>
      <w:r w:rsidR="0053140F" w:rsidRPr="006F7BB7">
        <w:t>eglednika je:</w:t>
      </w:r>
    </w:p>
    <w:p w:rsidR="0053140F" w:rsidRPr="006F7BB7" w:rsidRDefault="0053140F" w:rsidP="0053140F">
      <w:pPr>
        <w:numPr>
          <w:ilvl w:val="1"/>
          <w:numId w:val="7"/>
        </w:numPr>
        <w:spacing w:after="0" w:line="360" w:lineRule="auto"/>
      </w:pPr>
      <w:r w:rsidRPr="006F7BB7">
        <w:t>Spajanje s web poslužiteljem</w:t>
      </w:r>
    </w:p>
    <w:p w:rsidR="0053140F" w:rsidRPr="006F7BB7" w:rsidRDefault="0053140F" w:rsidP="0053140F">
      <w:pPr>
        <w:numPr>
          <w:ilvl w:val="1"/>
          <w:numId w:val="7"/>
        </w:numPr>
        <w:spacing w:after="0" w:line="360" w:lineRule="auto"/>
      </w:pPr>
      <w:r w:rsidRPr="006F7BB7">
        <w:t>Slanje zahtjeva za dokumentima</w:t>
      </w:r>
    </w:p>
    <w:p w:rsidR="0053140F" w:rsidRPr="006F7BB7" w:rsidRDefault="0053140F" w:rsidP="0053140F">
      <w:pPr>
        <w:numPr>
          <w:ilvl w:val="1"/>
          <w:numId w:val="7"/>
        </w:numPr>
        <w:spacing w:after="0" w:line="360" w:lineRule="auto"/>
      </w:pPr>
      <w:r w:rsidRPr="006F7BB7">
        <w:t>Ispravan prikaz dokumenata u prozoru web preglednika</w:t>
      </w:r>
    </w:p>
    <w:p w:rsidR="0029355C" w:rsidRPr="0029355C" w:rsidRDefault="0029355C" w:rsidP="0029355C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>URL</w:t>
      </w:r>
    </w:p>
    <w:p w:rsidR="0029355C" w:rsidRPr="0029355C" w:rsidRDefault="0029355C" w:rsidP="0029355C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>Informacije o protokolu pomoću  kojeg pristupamo sadržaju</w:t>
      </w:r>
      <w:r w:rsidR="00310503">
        <w:rPr>
          <w:rFonts w:ascii="Arial" w:hAnsi="Arial" w:cs="Arial"/>
        </w:rPr>
        <w:t xml:space="preserve"> Http</w:t>
      </w:r>
    </w:p>
    <w:p w:rsidR="0029355C" w:rsidRPr="0029355C" w:rsidRDefault="0029355C" w:rsidP="0029355C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>Naziv poslužitelja odnosno domene</w:t>
      </w:r>
      <w:r w:rsidR="00310503">
        <w:rPr>
          <w:rFonts w:ascii="Arial" w:hAnsi="Arial" w:cs="Arial"/>
        </w:rPr>
        <w:t xml:space="preserve"> </w:t>
      </w:r>
      <w:r w:rsidR="00310503">
        <w:t>e-dnevnik.skole.hr/</w:t>
      </w:r>
    </w:p>
    <w:p w:rsidR="00310503" w:rsidRDefault="0029355C" w:rsidP="0029355C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 xml:space="preserve">Te puta do sadržaja i naziv samog dokumenta, </w:t>
      </w:r>
      <w:r w:rsidR="00310503">
        <w:t>ocjene/pastva/</w:t>
      </w:r>
      <w:proofErr w:type="spellStart"/>
      <w:r w:rsidR="00310503">
        <w:t>dok.html</w:t>
      </w:r>
      <w:proofErr w:type="spellEnd"/>
    </w:p>
    <w:p w:rsidR="00AB2048" w:rsidRDefault="0029355C" w:rsidP="0029355C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 xml:space="preserve">ako naziv sadržaja nije naveden podrazumijeva se da je željeni naziv sadržaja datoteka: </w:t>
      </w:r>
      <w:proofErr w:type="spellStart"/>
      <w:r w:rsidRPr="0029355C">
        <w:rPr>
          <w:rFonts w:ascii="Arial" w:hAnsi="Arial" w:cs="Arial"/>
        </w:rPr>
        <w:t>index.html</w:t>
      </w:r>
      <w:proofErr w:type="spellEnd"/>
      <w:r w:rsidRPr="0029355C">
        <w:rPr>
          <w:rFonts w:ascii="Arial" w:hAnsi="Arial" w:cs="Arial"/>
        </w:rPr>
        <w:t xml:space="preserve"> ili </w:t>
      </w:r>
      <w:proofErr w:type="spellStart"/>
      <w:r w:rsidRPr="0029355C">
        <w:rPr>
          <w:rFonts w:ascii="Arial" w:hAnsi="Arial" w:cs="Arial"/>
        </w:rPr>
        <w:t>index.htm</w:t>
      </w:r>
      <w:proofErr w:type="spellEnd"/>
      <w:r w:rsidRPr="0029355C">
        <w:rPr>
          <w:rFonts w:ascii="Arial" w:hAnsi="Arial" w:cs="Arial"/>
        </w:rPr>
        <w:t xml:space="preserve"> ili </w:t>
      </w:r>
      <w:proofErr w:type="spellStart"/>
      <w:r w:rsidRPr="0029355C">
        <w:rPr>
          <w:rFonts w:ascii="Arial" w:hAnsi="Arial" w:cs="Arial"/>
        </w:rPr>
        <w:t>index.php</w:t>
      </w:r>
      <w:proofErr w:type="spellEnd"/>
    </w:p>
    <w:p w:rsidR="009F152D" w:rsidRDefault="009F152D" w:rsidP="009F152D">
      <w:pPr>
        <w:pStyle w:val="Odlomakpopisa"/>
        <w:numPr>
          <w:ilvl w:val="0"/>
          <w:numId w:val="1"/>
        </w:numPr>
        <w:spacing w:line="360" w:lineRule="auto"/>
      </w:pPr>
      <w:r>
        <w:t>Elementi (</w:t>
      </w:r>
      <w:proofErr w:type="spellStart"/>
      <w:r>
        <w:t>tagovi</w:t>
      </w:r>
      <w:proofErr w:type="spellEnd"/>
      <w:r>
        <w:t>) su osnovni dijelovi HTML-a. Element se sastoji od: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>Početne naredbe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lastRenderedPageBreak/>
        <w:t>Teksta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>Završne naredbe.</w:t>
      </w:r>
      <w:r w:rsidR="00E325CB">
        <w:t xml:space="preserve"> </w:t>
      </w:r>
      <w:r w:rsidR="00AD2972">
        <w:t xml:space="preserve"> </w:t>
      </w:r>
      <w:r w:rsidR="00E325CB">
        <w:t xml:space="preserve">Napišite jedan </w:t>
      </w:r>
      <w:proofErr w:type="spellStart"/>
      <w:r w:rsidR="00E325CB">
        <w:t>tag</w:t>
      </w:r>
      <w:proofErr w:type="spellEnd"/>
      <w:r w:rsidR="00E325CB">
        <w:t>.</w:t>
      </w:r>
    </w:p>
    <w:p w:rsidR="009F152D" w:rsidRDefault="009F152D" w:rsidP="009F152D">
      <w:pPr>
        <w:spacing w:line="360" w:lineRule="auto"/>
      </w:pPr>
      <w:r>
        <w:t>Naredba započinje: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 xml:space="preserve">zagradom &lt; 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 xml:space="preserve">ime naredbe i 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>završava sa &gt;</w:t>
      </w:r>
      <w:r>
        <w:tab/>
        <w:t xml:space="preserve">primjer: </w:t>
      </w:r>
      <w:r w:rsidRPr="00FF63D5">
        <w:rPr>
          <w:color w:val="FF0000"/>
        </w:rPr>
        <w:t>&lt;b&gt;</w:t>
      </w:r>
    </w:p>
    <w:p w:rsidR="009F152D" w:rsidRDefault="009F152D" w:rsidP="009F152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Objasnite svaki dio koda ispod.</w:t>
      </w:r>
      <w:r>
        <w:rPr>
          <w:rFonts w:ascii="Arial" w:hAnsi="Arial" w:cs="Arial"/>
        </w:rPr>
        <w:br/>
        <w:t>&lt;b&gt; Pišem test iz informatike</w:t>
      </w:r>
      <w:r w:rsidRPr="009F152D">
        <w:rPr>
          <w:rFonts w:ascii="Arial" w:hAnsi="Arial" w:cs="Arial"/>
        </w:rPr>
        <w:t>. &lt;/b&gt;</w:t>
      </w:r>
    </w:p>
    <w:p w:rsidR="009F152D" w:rsidRDefault="009F152D" w:rsidP="009F152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F152D">
        <w:rPr>
          <w:rFonts w:ascii="Arial" w:hAnsi="Arial" w:cs="Arial"/>
        </w:rPr>
        <w:t>Svi HTML dokumenti sastoje je od:</w:t>
      </w:r>
    </w:p>
    <w:p w:rsidR="009F152D" w:rsidRPr="009F152D" w:rsidRDefault="009F152D" w:rsidP="009F152D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F152D">
        <w:rPr>
          <w:rFonts w:ascii="Arial" w:hAnsi="Arial" w:cs="Arial"/>
        </w:rPr>
        <w:t>glave (&lt;</w:t>
      </w:r>
      <w:proofErr w:type="spellStart"/>
      <w:r w:rsidRPr="009F152D">
        <w:rPr>
          <w:rFonts w:ascii="Arial" w:hAnsi="Arial" w:cs="Arial"/>
        </w:rPr>
        <w:t>head</w:t>
      </w:r>
      <w:proofErr w:type="spellEnd"/>
      <w:r w:rsidRPr="009F152D">
        <w:rPr>
          <w:rFonts w:ascii="Arial" w:hAnsi="Arial" w:cs="Arial"/>
        </w:rPr>
        <w:t>&gt;) -glava je dio dokumenta u kojemu se navode neke općenite informacije o dokumentu, kao što je naslov dokumenta, jezik u kojemu je dokument pisan i slično.</w:t>
      </w:r>
    </w:p>
    <w:p w:rsidR="009F152D" w:rsidRPr="009F152D" w:rsidRDefault="009F152D" w:rsidP="009F152D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F152D">
        <w:rPr>
          <w:rFonts w:ascii="Arial" w:hAnsi="Arial" w:cs="Arial"/>
        </w:rPr>
        <w:t>tijela (&lt;</w:t>
      </w:r>
      <w:proofErr w:type="spellStart"/>
      <w:r w:rsidRPr="009F152D">
        <w:rPr>
          <w:rFonts w:ascii="Arial" w:hAnsi="Arial" w:cs="Arial"/>
        </w:rPr>
        <w:t>body</w:t>
      </w:r>
      <w:proofErr w:type="spellEnd"/>
      <w:r w:rsidRPr="009F152D">
        <w:rPr>
          <w:rFonts w:ascii="Arial" w:hAnsi="Arial" w:cs="Arial"/>
        </w:rPr>
        <w:t>&gt;) tijelo dokumenta je dio koji objedinju</w:t>
      </w:r>
      <w:r>
        <w:rPr>
          <w:rFonts w:ascii="Arial" w:hAnsi="Arial" w:cs="Arial"/>
        </w:rPr>
        <w:t xml:space="preserve">je kompletan sadržaj dokumenta. </w:t>
      </w:r>
      <w:r w:rsidRPr="009F152D">
        <w:rPr>
          <w:rFonts w:ascii="Arial" w:hAnsi="Arial" w:cs="Arial"/>
        </w:rPr>
        <w:t xml:space="preserve">Sve ono što napišemo između </w:t>
      </w:r>
      <w:proofErr w:type="spellStart"/>
      <w:r w:rsidRPr="009F152D">
        <w:rPr>
          <w:rFonts w:ascii="Arial" w:hAnsi="Arial" w:cs="Arial"/>
        </w:rPr>
        <w:t>tagova</w:t>
      </w:r>
      <w:proofErr w:type="spellEnd"/>
      <w:r w:rsidRPr="009F152D">
        <w:rPr>
          <w:rFonts w:ascii="Arial" w:hAnsi="Arial" w:cs="Arial"/>
        </w:rPr>
        <w:t xml:space="preserve"> &lt;</w:t>
      </w:r>
      <w:proofErr w:type="spellStart"/>
      <w:r w:rsidRPr="009F152D">
        <w:rPr>
          <w:rFonts w:ascii="Arial" w:hAnsi="Arial" w:cs="Arial"/>
        </w:rPr>
        <w:t>body</w:t>
      </w:r>
      <w:proofErr w:type="spellEnd"/>
      <w:r w:rsidRPr="009F152D">
        <w:rPr>
          <w:rFonts w:ascii="Arial" w:hAnsi="Arial" w:cs="Arial"/>
        </w:rPr>
        <w:t>&gt; i &lt;/</w:t>
      </w:r>
      <w:proofErr w:type="spellStart"/>
      <w:r w:rsidRPr="009F152D">
        <w:rPr>
          <w:rFonts w:ascii="Arial" w:hAnsi="Arial" w:cs="Arial"/>
        </w:rPr>
        <w:t>body</w:t>
      </w:r>
      <w:proofErr w:type="spellEnd"/>
      <w:r w:rsidRPr="009F152D">
        <w:rPr>
          <w:rFonts w:ascii="Arial" w:hAnsi="Arial" w:cs="Arial"/>
        </w:rPr>
        <w:t xml:space="preserve">&gt; pojavit će se kao sadržaj naše web stranice u prozoru </w:t>
      </w:r>
      <w:r>
        <w:rPr>
          <w:rFonts w:ascii="Arial" w:hAnsi="Arial" w:cs="Arial"/>
        </w:rPr>
        <w:t>web preglednika.</w:t>
      </w:r>
    </w:p>
    <w:p w:rsidR="00290CC1" w:rsidRDefault="00290CC1" w:rsidP="00AB399C">
      <w:pPr>
        <w:pStyle w:val="Odlomakpopisa"/>
        <w:numPr>
          <w:ilvl w:val="0"/>
          <w:numId w:val="1"/>
        </w:numPr>
      </w:pPr>
      <w:r>
        <w:t>(4)Objasnite atribute:</w:t>
      </w:r>
    </w:p>
    <w:p w:rsidR="00290CC1" w:rsidRDefault="00290CC1" w:rsidP="00290CC1">
      <w:pPr>
        <w:pStyle w:val="Odlomakpopisa"/>
      </w:pPr>
    </w:p>
    <w:p w:rsidR="00290CC1" w:rsidRDefault="00290CC1" w:rsidP="00290CC1">
      <w:pPr>
        <w:pStyle w:val="Odlomakpopisa"/>
        <w:numPr>
          <w:ilvl w:val="1"/>
          <w:numId w:val="1"/>
        </w:numPr>
      </w:pPr>
      <w:proofErr w:type="spellStart"/>
      <w:r>
        <w:t>align</w:t>
      </w:r>
      <w:proofErr w:type="spellEnd"/>
      <w:r>
        <w:br/>
      </w:r>
    </w:p>
    <w:p w:rsidR="00290CC1" w:rsidRDefault="00290CC1" w:rsidP="00290CC1">
      <w:pPr>
        <w:pStyle w:val="Odlomakpopisa"/>
        <w:numPr>
          <w:ilvl w:val="1"/>
          <w:numId w:val="1"/>
        </w:numPr>
      </w:pPr>
      <w:proofErr w:type="spellStart"/>
      <w:r>
        <w:t>color</w:t>
      </w:r>
      <w:proofErr w:type="spellEnd"/>
      <w:r w:rsidR="00E325CB">
        <w:t xml:space="preserve"> – nazivom red, </w:t>
      </w:r>
      <w:proofErr w:type="spellStart"/>
      <w:r w:rsidR="00E325CB">
        <w:t>heksadekadski</w:t>
      </w:r>
      <w:proofErr w:type="spellEnd"/>
      <w:r w:rsidR="00E325CB">
        <w:t xml:space="preserve"> zapis #00aabb</w:t>
      </w:r>
    </w:p>
    <w:p w:rsidR="00290CC1" w:rsidRDefault="00290CC1" w:rsidP="00290CC1">
      <w:pPr>
        <w:pStyle w:val="Odlomakpopisa"/>
      </w:pPr>
    </w:p>
    <w:p w:rsidR="00290CC1" w:rsidRDefault="00290CC1" w:rsidP="00290CC1">
      <w:pPr>
        <w:pStyle w:val="Odlomakpopisa"/>
        <w:numPr>
          <w:ilvl w:val="1"/>
          <w:numId w:val="1"/>
        </w:numPr>
      </w:pPr>
      <w:r>
        <w:t>face</w:t>
      </w:r>
      <w:r w:rsidR="00E325CB">
        <w:t xml:space="preserve"> </w:t>
      </w:r>
    </w:p>
    <w:p w:rsidR="00290CC1" w:rsidRDefault="00290CC1" w:rsidP="00290CC1">
      <w:pPr>
        <w:pStyle w:val="Odlomakpopisa"/>
      </w:pPr>
    </w:p>
    <w:p w:rsidR="00290CC1" w:rsidRDefault="00290CC1" w:rsidP="0053140F">
      <w:pPr>
        <w:pStyle w:val="Odlomakpopisa"/>
        <w:numPr>
          <w:ilvl w:val="1"/>
          <w:numId w:val="1"/>
        </w:numPr>
      </w:pPr>
      <w:proofErr w:type="spellStart"/>
      <w:r>
        <w:t>size</w:t>
      </w:r>
      <w:proofErr w:type="spellEnd"/>
      <w:r w:rsidR="00E325CB">
        <w:t xml:space="preserve"> (veličina: teksta  6, +2, -1, debljinu crte) </w:t>
      </w:r>
      <w:r>
        <w:br/>
      </w:r>
    </w:p>
    <w:p w:rsidR="00290CC1" w:rsidRDefault="00290CC1" w:rsidP="00290CC1">
      <w:pPr>
        <w:pStyle w:val="Odlomakpopisa"/>
        <w:numPr>
          <w:ilvl w:val="0"/>
          <w:numId w:val="1"/>
        </w:numPr>
      </w:pPr>
      <w:r>
        <w:t>Navedite i objasnite 6 stilova oblikovanja znakova.</w:t>
      </w:r>
      <w:r w:rsidR="009F152D">
        <w:br/>
      </w:r>
    </w:p>
    <w:p w:rsidR="00290CC1" w:rsidRDefault="00E93726" w:rsidP="00290CC1">
      <w:pPr>
        <w:pStyle w:val="Odlomakpopisa"/>
        <w:numPr>
          <w:ilvl w:val="0"/>
          <w:numId w:val="1"/>
        </w:numPr>
      </w:pPr>
      <w:r>
        <w:t>(1)Što se sv</w:t>
      </w:r>
      <w:r w:rsidR="0053140F">
        <w:t xml:space="preserve">e može definirati </w:t>
      </w:r>
      <w:r w:rsidR="00E325CB">
        <w:t>u</w:t>
      </w:r>
      <w:r w:rsidR="0053140F">
        <w:t xml:space="preserve"> </w:t>
      </w:r>
      <w:proofErr w:type="spellStart"/>
      <w:r w:rsidR="0053140F">
        <w:t>tagu</w:t>
      </w:r>
      <w:proofErr w:type="spellEnd"/>
      <w:r w:rsidR="0053140F">
        <w:t xml:space="preserve"> </w:t>
      </w:r>
      <w:proofErr w:type="spellStart"/>
      <w:r w:rsidR="0053140F">
        <w:t>head</w:t>
      </w:r>
      <w:proofErr w:type="spellEnd"/>
      <w:r w:rsidR="0053140F">
        <w:t>?</w:t>
      </w:r>
      <w:r w:rsidR="0053140F">
        <w:br/>
      </w:r>
    </w:p>
    <w:p w:rsidR="00E93726" w:rsidRDefault="0053140F" w:rsidP="00290CC1">
      <w:pPr>
        <w:pStyle w:val="Odlomakpopisa"/>
        <w:numPr>
          <w:ilvl w:val="0"/>
          <w:numId w:val="1"/>
        </w:numPr>
      </w:pPr>
      <w:r>
        <w:t>(1)Objasnite boje u HTML.</w:t>
      </w:r>
      <w:r w:rsidR="00E6458D">
        <w:t xml:space="preserve"> Naziv i </w:t>
      </w:r>
      <w:proofErr w:type="spellStart"/>
      <w:r w:rsidR="00E6458D">
        <w:t>heksadekadski</w:t>
      </w:r>
      <w:proofErr w:type="spellEnd"/>
      <w:r w:rsidR="00E6458D">
        <w:t xml:space="preserve"> prikaz (#aa00aa)</w:t>
      </w:r>
      <w:r>
        <w:br/>
      </w:r>
    </w:p>
    <w:p w:rsidR="00E93726" w:rsidRDefault="00E93726" w:rsidP="007D68A9">
      <w:pPr>
        <w:pStyle w:val="Odlomakpopisa"/>
        <w:numPr>
          <w:ilvl w:val="0"/>
          <w:numId w:val="1"/>
        </w:numPr>
      </w:pPr>
      <w:r>
        <w:t>(1)Obj</w:t>
      </w:r>
      <w:r w:rsidR="0053140F">
        <w:t>asnite veličinu tablica u HTML.</w:t>
      </w:r>
      <w:r w:rsidR="00D4194B">
        <w:t xml:space="preserve">(% ili  u </w:t>
      </w:r>
      <w:proofErr w:type="spellStart"/>
      <w:r w:rsidR="00D4194B">
        <w:t>px</w:t>
      </w:r>
      <w:proofErr w:type="spellEnd"/>
      <w:r w:rsidR="00D4194B">
        <w:t>)</w:t>
      </w:r>
      <w:r w:rsidR="0053140F">
        <w:br/>
      </w:r>
    </w:p>
    <w:p w:rsidR="00E93726" w:rsidRDefault="00E93726" w:rsidP="00290CC1">
      <w:pPr>
        <w:pStyle w:val="Odlomakpopisa"/>
        <w:numPr>
          <w:ilvl w:val="0"/>
          <w:numId w:val="1"/>
        </w:numPr>
      </w:pPr>
      <w:r>
        <w:t xml:space="preserve">(1)Koje vrijednosti može </w:t>
      </w:r>
      <w:r w:rsidR="0053140F">
        <w:t xml:space="preserve">imati atribut </w:t>
      </w:r>
      <w:proofErr w:type="spellStart"/>
      <w:r w:rsidR="0053140F">
        <w:t>align</w:t>
      </w:r>
      <w:proofErr w:type="spellEnd"/>
      <w:r w:rsidR="0053140F">
        <w:t xml:space="preserve"> kod slika?</w:t>
      </w:r>
      <w:r w:rsidR="0053140F">
        <w:br/>
      </w:r>
    </w:p>
    <w:p w:rsidR="00E93726" w:rsidRDefault="00E93726" w:rsidP="00290CC1">
      <w:pPr>
        <w:pStyle w:val="Odlomakpopisa"/>
        <w:numPr>
          <w:ilvl w:val="0"/>
          <w:numId w:val="1"/>
        </w:numPr>
      </w:pPr>
      <w:r>
        <w:t>(3)Objasnite vrste linkova.</w:t>
      </w:r>
      <w:r w:rsidR="0053140F">
        <w:br/>
      </w:r>
    </w:p>
    <w:p w:rsidR="00017D32" w:rsidRDefault="00E93726" w:rsidP="00F61F75">
      <w:pPr>
        <w:pStyle w:val="Odlomakpopisa"/>
        <w:numPr>
          <w:ilvl w:val="0"/>
          <w:numId w:val="1"/>
        </w:numPr>
      </w:pPr>
      <w:r>
        <w:t>(</w:t>
      </w:r>
      <w:r w:rsidR="00017D32">
        <w:t>4</w:t>
      </w:r>
      <w:r>
        <w:t>)</w:t>
      </w:r>
      <w:r w:rsidR="00017D32">
        <w:t>Desno od popisa napišite HTML kod za slijedeće liste ili popise:</w:t>
      </w:r>
      <w:r>
        <w:br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38"/>
        <w:gridCol w:w="4490"/>
      </w:tblGrid>
      <w:tr w:rsidR="00017D32" w:rsidTr="00017D32">
        <w:tc>
          <w:tcPr>
            <w:tcW w:w="4644" w:type="dxa"/>
          </w:tcPr>
          <w:p w:rsidR="00017D32" w:rsidRDefault="00017D32" w:rsidP="00017D32">
            <w:pPr>
              <w:pStyle w:val="Odlomakpopisa"/>
              <w:numPr>
                <w:ilvl w:val="0"/>
                <w:numId w:val="5"/>
              </w:numPr>
            </w:pPr>
            <w:r>
              <w:t>Ivana</w:t>
            </w:r>
          </w:p>
          <w:p w:rsidR="00017D32" w:rsidRDefault="00017D32" w:rsidP="00017D32">
            <w:pPr>
              <w:pStyle w:val="Odlomakpopisa"/>
              <w:numPr>
                <w:ilvl w:val="0"/>
                <w:numId w:val="5"/>
              </w:numPr>
            </w:pPr>
            <w:r>
              <w:lastRenderedPageBreak/>
              <w:t>Marija</w:t>
            </w:r>
          </w:p>
          <w:p w:rsidR="00017D32" w:rsidRDefault="00017D32" w:rsidP="00017D32">
            <w:pPr>
              <w:pStyle w:val="Odlomakpopisa"/>
              <w:numPr>
                <w:ilvl w:val="0"/>
                <w:numId w:val="5"/>
              </w:numPr>
            </w:pPr>
            <w:r>
              <w:t>Ines</w:t>
            </w:r>
          </w:p>
          <w:p w:rsidR="00017D32" w:rsidRDefault="00017D32" w:rsidP="00017D32"/>
        </w:tc>
        <w:tc>
          <w:tcPr>
            <w:tcW w:w="4644" w:type="dxa"/>
          </w:tcPr>
          <w:p w:rsidR="00017D32" w:rsidRDefault="007D68A9" w:rsidP="007D68A9">
            <w:pPr>
              <w:pStyle w:val="Odlomakpopisa"/>
              <w:numPr>
                <w:ilvl w:val="0"/>
                <w:numId w:val="9"/>
              </w:numPr>
            </w:pPr>
            <w:r>
              <w:lastRenderedPageBreak/>
              <w:t>A</w:t>
            </w:r>
            <w:r w:rsidR="00017D32">
              <w:t>naliza</w:t>
            </w:r>
            <w:r>
              <w:t xml:space="preserve">  &lt;ol start=“3“&gt;</w:t>
            </w:r>
          </w:p>
          <w:p w:rsidR="00017D32" w:rsidRDefault="00017D32" w:rsidP="007D68A9">
            <w:pPr>
              <w:pStyle w:val="Odlomakpopisa"/>
              <w:numPr>
                <w:ilvl w:val="0"/>
                <w:numId w:val="9"/>
              </w:numPr>
            </w:pPr>
            <w:r>
              <w:t>izrada</w:t>
            </w:r>
          </w:p>
          <w:p w:rsidR="00017D32" w:rsidRDefault="00017D32" w:rsidP="007D68A9">
            <w:pPr>
              <w:pStyle w:val="Odlomakpopisa"/>
              <w:numPr>
                <w:ilvl w:val="0"/>
                <w:numId w:val="9"/>
              </w:numPr>
            </w:pPr>
            <w:r>
              <w:lastRenderedPageBreak/>
              <w:t>programiranje</w:t>
            </w:r>
          </w:p>
          <w:p w:rsidR="00017D32" w:rsidRDefault="007D68A9" w:rsidP="007D68A9">
            <w:pPr>
              <w:pStyle w:val="Odlomakpopisa"/>
              <w:numPr>
                <w:ilvl w:val="0"/>
                <w:numId w:val="9"/>
              </w:numPr>
            </w:pPr>
            <w:r>
              <w:t>ocjena</w:t>
            </w:r>
            <w:r>
              <w:br/>
            </w:r>
            <w:r w:rsidR="00017D32">
              <w:br/>
            </w:r>
          </w:p>
        </w:tc>
      </w:tr>
    </w:tbl>
    <w:p w:rsidR="00D4194B" w:rsidRDefault="00E93726" w:rsidP="006F6EBE">
      <w:pPr>
        <w:pStyle w:val="Odlomakpopisa"/>
        <w:numPr>
          <w:ilvl w:val="0"/>
          <w:numId w:val="1"/>
        </w:numPr>
      </w:pPr>
      <w:r>
        <w:lastRenderedPageBreak/>
        <w:t xml:space="preserve">(2)Objasnite atribute </w:t>
      </w:r>
      <w:proofErr w:type="spellStart"/>
      <w:r>
        <w:t>c</w:t>
      </w:r>
      <w:r w:rsidR="00017D32">
        <w:t>olspan</w:t>
      </w:r>
      <w:proofErr w:type="spellEnd"/>
      <w:r>
        <w:t xml:space="preserve"> i </w:t>
      </w:r>
      <w:proofErr w:type="spellStart"/>
      <w:r w:rsidR="00017D32">
        <w:t>rowspan</w:t>
      </w:r>
      <w:proofErr w:type="spellEnd"/>
      <w:r w:rsidR="007D68A9">
        <w:t xml:space="preserve"> u tablicama.</w:t>
      </w:r>
      <w:r w:rsidR="00D4194B">
        <w:t xml:space="preserve"> Kreirajte tablicu.</w:t>
      </w:r>
    </w:p>
    <w:p w:rsidR="00D4194B" w:rsidRDefault="00D4194B" w:rsidP="00D4194B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D4194B" w:rsidTr="00D4194B">
        <w:tc>
          <w:tcPr>
            <w:tcW w:w="2856" w:type="dxa"/>
          </w:tcPr>
          <w:p w:rsidR="00D4194B" w:rsidRDefault="00D4194B" w:rsidP="00D4194B">
            <w:pPr>
              <w:pStyle w:val="Odlomakpopisa"/>
              <w:ind w:left="0"/>
            </w:pPr>
          </w:p>
        </w:tc>
        <w:tc>
          <w:tcPr>
            <w:tcW w:w="5712" w:type="dxa"/>
            <w:gridSpan w:val="2"/>
          </w:tcPr>
          <w:p w:rsidR="00D4194B" w:rsidRDefault="00D4194B" w:rsidP="00D4194B">
            <w:pPr>
              <w:pStyle w:val="Odlomakpopisa"/>
              <w:ind w:left="0"/>
            </w:pPr>
          </w:p>
        </w:tc>
      </w:tr>
      <w:tr w:rsidR="00D4194B" w:rsidTr="00D4194B">
        <w:tc>
          <w:tcPr>
            <w:tcW w:w="2856" w:type="dxa"/>
          </w:tcPr>
          <w:p w:rsidR="00D4194B" w:rsidRDefault="00D4194B" w:rsidP="00D4194B">
            <w:pPr>
              <w:pStyle w:val="Odlomakpopisa"/>
              <w:ind w:left="0"/>
            </w:pPr>
            <w:bookmarkStart w:id="0" w:name="_GoBack"/>
            <w:bookmarkEnd w:id="0"/>
          </w:p>
        </w:tc>
        <w:tc>
          <w:tcPr>
            <w:tcW w:w="2856" w:type="dxa"/>
          </w:tcPr>
          <w:p w:rsidR="00D4194B" w:rsidRDefault="00D4194B" w:rsidP="00D4194B">
            <w:pPr>
              <w:pStyle w:val="Odlomakpopisa"/>
              <w:ind w:left="0"/>
            </w:pPr>
          </w:p>
        </w:tc>
        <w:tc>
          <w:tcPr>
            <w:tcW w:w="2856" w:type="dxa"/>
          </w:tcPr>
          <w:p w:rsidR="00D4194B" w:rsidRDefault="00D4194B" w:rsidP="00D4194B">
            <w:pPr>
              <w:pStyle w:val="Odlomakpopisa"/>
              <w:ind w:left="0"/>
            </w:pPr>
          </w:p>
        </w:tc>
      </w:tr>
      <w:tr w:rsidR="00D4194B" w:rsidTr="00AE717F">
        <w:tc>
          <w:tcPr>
            <w:tcW w:w="8568" w:type="dxa"/>
            <w:gridSpan w:val="3"/>
          </w:tcPr>
          <w:p w:rsidR="00D4194B" w:rsidRDefault="00D4194B" w:rsidP="00D4194B">
            <w:pPr>
              <w:pStyle w:val="Odlomakpopisa"/>
              <w:ind w:left="0"/>
            </w:pPr>
          </w:p>
        </w:tc>
      </w:tr>
    </w:tbl>
    <w:p w:rsidR="008603DB" w:rsidRDefault="007D68A9" w:rsidP="00D4194B">
      <w:pPr>
        <w:pStyle w:val="Odlomakpopisa"/>
      </w:pPr>
      <w:r>
        <w:br/>
      </w:r>
    </w:p>
    <w:p w:rsidR="00FF07D0" w:rsidRDefault="008603DB" w:rsidP="006F6EBE">
      <w:pPr>
        <w:pStyle w:val="Odlomakpopisa"/>
        <w:numPr>
          <w:ilvl w:val="0"/>
          <w:numId w:val="1"/>
        </w:numPr>
        <w:spacing w:after="0"/>
      </w:pPr>
      <w:r>
        <w:t>(2) Objasnite dio HTML koda:</w:t>
      </w:r>
      <w:r>
        <w:br/>
      </w:r>
      <w:r w:rsidR="00FF07D0">
        <w:t>&lt;style&gt;</w:t>
      </w:r>
    </w:p>
    <w:p w:rsidR="00FF07D0" w:rsidRDefault="00FF07D0" w:rsidP="00FF07D0">
      <w:pPr>
        <w:spacing w:after="0"/>
      </w:pPr>
      <w:r>
        <w:t>table,</w:t>
      </w:r>
      <w:proofErr w:type="spellStart"/>
      <w:r>
        <w:t>td</w:t>
      </w:r>
      <w:proofErr w:type="spellEnd"/>
      <w:r>
        <w:t>,th{</w:t>
      </w:r>
      <w:proofErr w:type="spellStart"/>
      <w:r>
        <w:t>border</w:t>
      </w:r>
      <w:proofErr w:type="spellEnd"/>
      <w:r>
        <w:t xml:space="preserve">:1px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blue</w:t>
      </w:r>
      <w:proofErr w:type="spellEnd"/>
      <w:r>
        <w:t>;}</w:t>
      </w:r>
    </w:p>
    <w:p w:rsidR="00FF07D0" w:rsidRDefault="00FF07D0" w:rsidP="00FF07D0">
      <w:pPr>
        <w:spacing w:after="0"/>
      </w:pPr>
      <w:r>
        <w:t>table{</w:t>
      </w:r>
      <w:proofErr w:type="spellStart"/>
      <w:r>
        <w:t>width</w:t>
      </w:r>
      <w:proofErr w:type="spellEnd"/>
      <w:r>
        <w:t>:100%;}</w:t>
      </w:r>
    </w:p>
    <w:p w:rsidR="00FF07D0" w:rsidRDefault="00FF07D0" w:rsidP="00FF07D0">
      <w:pPr>
        <w:spacing w:after="0"/>
      </w:pPr>
      <w:r>
        <w:t>th{</w:t>
      </w:r>
      <w:proofErr w:type="spellStart"/>
      <w:r>
        <w:t>height</w:t>
      </w:r>
      <w:proofErr w:type="spellEnd"/>
      <w:r>
        <w:t>:50px;}</w:t>
      </w:r>
    </w:p>
    <w:p w:rsidR="00D21926" w:rsidRPr="00F61F75" w:rsidRDefault="00FF07D0" w:rsidP="007D68A9">
      <w:pPr>
        <w:spacing w:after="0"/>
        <w:rPr>
          <w:sz w:val="24"/>
        </w:rPr>
      </w:pPr>
      <w:r>
        <w:t>&lt;/style&gt;</w:t>
      </w:r>
      <w:r>
        <w:br/>
      </w:r>
      <w:r>
        <w:br/>
      </w:r>
      <w:r w:rsidR="00D21926" w:rsidRPr="00F61F75">
        <w:rPr>
          <w:sz w:val="24"/>
        </w:rPr>
        <w:t>(</w:t>
      </w:r>
      <w:r w:rsidR="00F61F75">
        <w:rPr>
          <w:sz w:val="24"/>
        </w:rPr>
        <w:t>3</w:t>
      </w:r>
      <w:r w:rsidR="00D21926" w:rsidRPr="00F61F75">
        <w:rPr>
          <w:sz w:val="24"/>
        </w:rPr>
        <w:t>)Objasnite:</w:t>
      </w:r>
      <w:r w:rsidR="0053140F">
        <w:rPr>
          <w:sz w:val="24"/>
        </w:rPr>
        <w:t xml:space="preserve"> </w:t>
      </w:r>
      <w:proofErr w:type="spellStart"/>
      <w:r w:rsidR="0053140F">
        <w:rPr>
          <w:sz w:val="24"/>
        </w:rPr>
        <w:t>target</w:t>
      </w:r>
      <w:proofErr w:type="spellEnd"/>
      <w:r w:rsidR="0053140F">
        <w:rPr>
          <w:sz w:val="24"/>
        </w:rPr>
        <w:t>=“</w:t>
      </w:r>
      <w:r w:rsidR="00D21926" w:rsidRPr="00F61F75">
        <w:rPr>
          <w:sz w:val="24"/>
        </w:rPr>
        <w:t>_</w:t>
      </w:r>
      <w:proofErr w:type="spellStart"/>
      <w:r w:rsidR="00D21926" w:rsidRPr="00F61F75">
        <w:rPr>
          <w:sz w:val="24"/>
        </w:rPr>
        <w:t>blank</w:t>
      </w:r>
      <w:proofErr w:type="spellEnd"/>
      <w:r w:rsidR="0053140F">
        <w:rPr>
          <w:sz w:val="24"/>
        </w:rPr>
        <w:t>“</w:t>
      </w:r>
      <w:r w:rsidR="00D21926" w:rsidRPr="00F61F75">
        <w:rPr>
          <w:sz w:val="24"/>
        </w:rPr>
        <w:t xml:space="preserve"> </w:t>
      </w:r>
    </w:p>
    <w:p w:rsidR="008603DB" w:rsidRDefault="00D21926" w:rsidP="00D21926">
      <w:pPr>
        <w:pStyle w:val="Odlomakpopisa"/>
        <w:shd w:val="clear" w:color="auto" w:fill="F5F5F5"/>
        <w:textAlignment w:val="top"/>
        <w:rPr>
          <w:rFonts w:ascii="Arial" w:hAnsi="Arial" w:cs="Arial"/>
          <w:color w:val="888888"/>
          <w:sz w:val="20"/>
          <w:szCs w:val="20"/>
        </w:rPr>
      </w:pPr>
      <w:r>
        <w:br/>
      </w:r>
      <w:r>
        <w:rPr>
          <w:rFonts w:ascii="Arial" w:hAnsi="Arial" w:cs="Arial"/>
          <w:color w:val="888888"/>
          <w:sz w:val="20"/>
          <w:szCs w:val="20"/>
        </w:rPr>
        <w:br/>
      </w:r>
    </w:p>
    <w:p w:rsidR="00FF07D0" w:rsidRDefault="00D21926" w:rsidP="006F6EBE">
      <w:pPr>
        <w:pStyle w:val="Odlomakpopisa"/>
        <w:numPr>
          <w:ilvl w:val="0"/>
          <w:numId w:val="1"/>
        </w:numPr>
      </w:pPr>
      <w:r>
        <w:t>(</w:t>
      </w:r>
      <w:r w:rsidR="00FF07D0">
        <w:t>2</w:t>
      </w:r>
      <w:r>
        <w:t>)</w:t>
      </w:r>
      <w:r w:rsidR="00FF07D0">
        <w:t>Objasnite slijedeće naredbe</w:t>
      </w:r>
      <w:r>
        <w:t>:</w:t>
      </w:r>
      <w:r w:rsidR="00FF07D0">
        <w:br/>
      </w:r>
    </w:p>
    <w:p w:rsidR="00FF07D0" w:rsidRPr="00FF07D0" w:rsidRDefault="00FF07D0" w:rsidP="00FF07D0">
      <w:pPr>
        <w:rPr>
          <w:ins w:id="1" w:author="Unknown"/>
        </w:rPr>
      </w:pPr>
      <w:ins w:id="2" w:author="Unknown">
        <w:r w:rsidRPr="00FF07D0">
          <w:t xml:space="preserve">&lt;a </w:t>
        </w:r>
        <w:proofErr w:type="spellStart"/>
        <w:r w:rsidRPr="00FF07D0">
          <w:t>href</w:t>
        </w:r>
        <w:proofErr w:type="spellEnd"/>
        <w:r w:rsidRPr="00FF07D0">
          <w:t>="</w:t>
        </w:r>
        <w:proofErr w:type="spellStart"/>
        <w:r w:rsidRPr="00FF07D0">
          <w:t>filmovi.html</w:t>
        </w:r>
        <w:proofErr w:type="spellEnd"/>
        <w:r w:rsidRPr="00FF07D0">
          <w:t>"&gt;&lt;</w:t>
        </w:r>
        <w:proofErr w:type="spellStart"/>
        <w:r w:rsidRPr="00FF07D0">
          <w:t>img</w:t>
        </w:r>
        <w:proofErr w:type="spellEnd"/>
        <w:r w:rsidRPr="00FF07D0">
          <w:t xml:space="preserve"> </w:t>
        </w:r>
        <w:proofErr w:type="spellStart"/>
        <w:r w:rsidRPr="00FF07D0">
          <w:t>src</w:t>
        </w:r>
        <w:proofErr w:type="spellEnd"/>
        <w:r w:rsidRPr="00FF07D0">
          <w:t>="</w:t>
        </w:r>
        <w:proofErr w:type="spellStart"/>
        <w:r w:rsidRPr="00FF07D0">
          <w:t>iceage.jpg</w:t>
        </w:r>
        <w:proofErr w:type="spellEnd"/>
        <w:r w:rsidRPr="00FF07D0">
          <w:t>"&gt;&lt;/a&gt;</w:t>
        </w:r>
        <w:r w:rsidRPr="00FF07D0">
          <w:br/>
          <w:t xml:space="preserve">&lt;a </w:t>
        </w:r>
        <w:proofErr w:type="spellStart"/>
        <w:r w:rsidRPr="00FF07D0">
          <w:t>href</w:t>
        </w:r>
        <w:proofErr w:type="spellEnd"/>
        <w:r w:rsidRPr="00FF07D0">
          <w:t>="</w:t>
        </w:r>
        <w:proofErr w:type="spellStart"/>
        <w:r w:rsidRPr="00FF07D0">
          <w:t>povijest.html</w:t>
        </w:r>
        <w:proofErr w:type="spellEnd"/>
        <w:r w:rsidRPr="00FF07D0">
          <w:t>"&gt;&lt;</w:t>
        </w:r>
        <w:proofErr w:type="spellStart"/>
        <w:r w:rsidRPr="00FF07D0">
          <w:t>img</w:t>
        </w:r>
        <w:proofErr w:type="spellEnd"/>
        <w:r w:rsidRPr="00FF07D0">
          <w:t xml:space="preserve"> </w:t>
        </w:r>
        <w:proofErr w:type="spellStart"/>
        <w:r w:rsidRPr="00FF07D0">
          <w:t>src</w:t>
        </w:r>
        <w:proofErr w:type="spellEnd"/>
        <w:r w:rsidRPr="00FF07D0">
          <w:t>="</w:t>
        </w:r>
        <w:proofErr w:type="spellStart"/>
        <w:r w:rsidRPr="00FF07D0">
          <w:t>slika.jpg</w:t>
        </w:r>
        <w:proofErr w:type="spellEnd"/>
        <w:r w:rsidRPr="00FF07D0">
          <w:t xml:space="preserve">" </w:t>
        </w:r>
        <w:proofErr w:type="spellStart"/>
        <w:r w:rsidRPr="00FF07D0">
          <w:t>width</w:t>
        </w:r>
        <w:proofErr w:type="spellEnd"/>
        <w:r w:rsidRPr="00FF07D0">
          <w:t xml:space="preserve">="47" </w:t>
        </w:r>
        <w:proofErr w:type="spellStart"/>
        <w:r w:rsidRPr="00FF07D0">
          <w:t>height</w:t>
        </w:r>
        <w:proofErr w:type="spellEnd"/>
        <w:r w:rsidRPr="00FF07D0">
          <w:t>="47"&gt;&lt;/a&gt;</w:t>
        </w:r>
      </w:ins>
    </w:p>
    <w:p w:rsidR="00D21926" w:rsidRDefault="00D21926" w:rsidP="008603DB">
      <w:pPr>
        <w:pStyle w:val="Odlomakpopisa"/>
      </w:pPr>
    </w:p>
    <w:p w:rsidR="00E93726" w:rsidRDefault="00D21926" w:rsidP="006F6EBE">
      <w:pPr>
        <w:pStyle w:val="Odlomakpopisa"/>
        <w:numPr>
          <w:ilvl w:val="0"/>
          <w:numId w:val="1"/>
        </w:numPr>
      </w:pPr>
      <w:r>
        <w:t>(</w:t>
      </w:r>
      <w:r w:rsidR="00FF07D0">
        <w:t>3</w:t>
      </w:r>
      <w:r>
        <w:t>)Napišite kod za slijedeći obrazac:</w:t>
      </w:r>
      <w:r>
        <w:br/>
      </w:r>
      <w:r w:rsidR="00FF07D0">
        <w:rPr>
          <w:noProof/>
          <w:lang w:eastAsia="hr-HR"/>
        </w:rPr>
        <w:drawing>
          <wp:inline distT="0" distB="0" distL="0" distR="0" wp14:anchorId="0890E89F" wp14:editId="3A38D036">
            <wp:extent cx="316992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26" w:rsidRDefault="00D21926" w:rsidP="00D21926">
      <w:pPr>
        <w:pStyle w:val="Odlomakpopisa"/>
      </w:pPr>
    </w:p>
    <w:p w:rsidR="007D68A9" w:rsidRDefault="007D68A9" w:rsidP="006F6EBE"/>
    <w:p w:rsidR="007D68A9" w:rsidRDefault="007D68A9" w:rsidP="006F6EBE">
      <w:pPr>
        <w:pStyle w:val="Odlomakpopisa"/>
        <w:numPr>
          <w:ilvl w:val="0"/>
          <w:numId w:val="1"/>
        </w:numPr>
      </w:pPr>
      <w:r>
        <w:t>Koje tipove polja možemo postaviti u obrascima?</w:t>
      </w:r>
    </w:p>
    <w:p w:rsidR="007D68A9" w:rsidRDefault="007D68A9" w:rsidP="00D21926">
      <w:pPr>
        <w:pStyle w:val="Odlomakpopisa"/>
      </w:pPr>
      <w:proofErr w:type="spellStart"/>
      <w:r>
        <w:t>Type</w:t>
      </w:r>
      <w:proofErr w:type="spellEnd"/>
      <w:r>
        <w:t xml:space="preserve"> (</w:t>
      </w:r>
      <w:proofErr w:type="spellStart"/>
      <w:r>
        <w:t>text</w:t>
      </w:r>
      <w:proofErr w:type="spellEnd"/>
      <w:r>
        <w:t xml:space="preserve">, date, </w:t>
      </w:r>
      <w:proofErr w:type="spellStart"/>
      <w:r>
        <w:t>number</w:t>
      </w:r>
      <w:proofErr w:type="spellEnd"/>
      <w:r>
        <w:t xml:space="preserve">,  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password</w:t>
      </w:r>
      <w:proofErr w:type="spellEnd"/>
      <w:r>
        <w:t xml:space="preserve">, </w:t>
      </w:r>
      <w:proofErr w:type="spellStart"/>
      <w:r>
        <w:t>checkbox</w:t>
      </w:r>
      <w:proofErr w:type="spellEnd"/>
      <w:r>
        <w:t xml:space="preserve">, </w:t>
      </w:r>
      <w:r w:rsidR="00E80AB7">
        <w:t>radio)</w:t>
      </w:r>
    </w:p>
    <w:p w:rsidR="00E80AB7" w:rsidRDefault="00E80AB7" w:rsidP="00D21926">
      <w:pPr>
        <w:pStyle w:val="Odlomakpopisa"/>
      </w:pPr>
    </w:p>
    <w:p w:rsidR="00E80AB7" w:rsidRDefault="00E80AB7" w:rsidP="00D21926">
      <w:pPr>
        <w:pStyle w:val="Odlomakpopisa"/>
      </w:pPr>
      <w:r>
        <w:t>Gumbi (</w:t>
      </w:r>
      <w:proofErr w:type="spellStart"/>
      <w:r>
        <w:t>submit</w:t>
      </w:r>
      <w:proofErr w:type="spellEnd"/>
      <w:r>
        <w:t xml:space="preserve">) i </w:t>
      </w:r>
      <w:proofErr w:type="spellStart"/>
      <w:r>
        <w:t>reset</w:t>
      </w:r>
      <w:proofErr w:type="spellEnd"/>
      <w:r>
        <w:t xml:space="preserve"> (poništi)</w:t>
      </w:r>
    </w:p>
    <w:sectPr w:rsidR="00E8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399"/>
    <w:multiLevelType w:val="hybridMultilevel"/>
    <w:tmpl w:val="051A3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08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E1832"/>
    <w:multiLevelType w:val="hybridMultilevel"/>
    <w:tmpl w:val="ED463DA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F00"/>
    <w:multiLevelType w:val="hybridMultilevel"/>
    <w:tmpl w:val="FA02B36A"/>
    <w:lvl w:ilvl="0" w:tplc="9AF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424A"/>
    <w:multiLevelType w:val="hybridMultilevel"/>
    <w:tmpl w:val="29DA0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3B19"/>
    <w:multiLevelType w:val="hybridMultilevel"/>
    <w:tmpl w:val="1070D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C4FB1"/>
    <w:multiLevelType w:val="hybridMultilevel"/>
    <w:tmpl w:val="0B307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B3899"/>
    <w:multiLevelType w:val="hybridMultilevel"/>
    <w:tmpl w:val="F880C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1EF0"/>
    <w:multiLevelType w:val="hybridMultilevel"/>
    <w:tmpl w:val="47BC5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B20"/>
    <w:multiLevelType w:val="hybridMultilevel"/>
    <w:tmpl w:val="FA24D998"/>
    <w:lvl w:ilvl="0" w:tplc="4640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C1E20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CE0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E9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A19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E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2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0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C"/>
    <w:rsid w:val="00017D32"/>
    <w:rsid w:val="00027DBD"/>
    <w:rsid w:val="00230CEA"/>
    <w:rsid w:val="002567F5"/>
    <w:rsid w:val="00280B90"/>
    <w:rsid w:val="00290CC1"/>
    <w:rsid w:val="0029355C"/>
    <w:rsid w:val="00310503"/>
    <w:rsid w:val="00466092"/>
    <w:rsid w:val="004F2565"/>
    <w:rsid w:val="0053140F"/>
    <w:rsid w:val="00612DDF"/>
    <w:rsid w:val="006F6EBE"/>
    <w:rsid w:val="006F70AC"/>
    <w:rsid w:val="00751EEF"/>
    <w:rsid w:val="007D68A9"/>
    <w:rsid w:val="008603DB"/>
    <w:rsid w:val="009F152D"/>
    <w:rsid w:val="00AB2048"/>
    <w:rsid w:val="00AB399C"/>
    <w:rsid w:val="00AD2972"/>
    <w:rsid w:val="00D21926"/>
    <w:rsid w:val="00D4194B"/>
    <w:rsid w:val="00DB3441"/>
    <w:rsid w:val="00E27CFC"/>
    <w:rsid w:val="00E325CB"/>
    <w:rsid w:val="00E6458D"/>
    <w:rsid w:val="00E80AB7"/>
    <w:rsid w:val="00E81A9B"/>
    <w:rsid w:val="00E93726"/>
    <w:rsid w:val="00F61F7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D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D21926"/>
  </w:style>
  <w:style w:type="table" w:styleId="Reetkatablice">
    <w:name w:val="Table Grid"/>
    <w:basedOn w:val="Obinatablica"/>
    <w:uiPriority w:val="59"/>
    <w:rsid w:val="0001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rsid w:val="00FF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F07D0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D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D21926"/>
  </w:style>
  <w:style w:type="table" w:styleId="Reetkatablice">
    <w:name w:val="Table Grid"/>
    <w:basedOn w:val="Obinatablica"/>
    <w:uiPriority w:val="59"/>
    <w:rsid w:val="0001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rsid w:val="00FF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F07D0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OS</cp:lastModifiedBy>
  <cp:revision>11</cp:revision>
  <dcterms:created xsi:type="dcterms:W3CDTF">2018-12-09T16:29:00Z</dcterms:created>
  <dcterms:modified xsi:type="dcterms:W3CDTF">2018-12-10T09:34:00Z</dcterms:modified>
</cp:coreProperties>
</file>